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D" w:rsidRPr="008625E9" w:rsidRDefault="003C046B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ins w:id="0" w:author="自然科學教育園區管理中心林如容" w:date="2017-11-07T17:16:00Z">
        <w:r>
          <w:rPr>
            <w:rFonts w:eastAsia="標楷體" w:hint="eastAsia"/>
            <w:sz w:val="28"/>
            <w:szCs w:val="28"/>
          </w:rPr>
          <w:t>國立自然科學博物館</w:t>
        </w:r>
      </w:ins>
      <w:r w:rsidR="000A764D" w:rsidRPr="008625E9">
        <w:rPr>
          <w:rFonts w:eastAsia="標楷體" w:hint="eastAsia"/>
          <w:sz w:val="28"/>
          <w:szCs w:val="28"/>
        </w:rPr>
        <w:t>鳳凰谷鳥園生態園區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 w:rsidRPr="008625E9">
        <w:rPr>
          <w:rFonts w:eastAsia="標楷體" w:hint="eastAsia"/>
          <w:sz w:val="28"/>
          <w:szCs w:val="28"/>
        </w:rPr>
        <w:t>『飛揚</w:t>
      </w:r>
      <w:r w:rsidRPr="008625E9">
        <w:rPr>
          <w:rFonts w:eastAsia="標楷體" w:hint="eastAsia"/>
          <w:sz w:val="28"/>
          <w:szCs w:val="28"/>
        </w:rPr>
        <w:t xml:space="preserve">35 </w:t>
      </w:r>
      <w:r w:rsidRPr="008625E9">
        <w:rPr>
          <w:rFonts w:eastAsia="標楷體" w:hint="eastAsia"/>
          <w:sz w:val="28"/>
          <w:szCs w:val="28"/>
        </w:rPr>
        <w:t>生態共舞』</w:t>
      </w:r>
      <w:r w:rsidRPr="008625E9">
        <w:rPr>
          <w:rFonts w:eastAsia="標楷體" w:hint="eastAsia"/>
          <w:sz w:val="28"/>
          <w:szCs w:val="28"/>
        </w:rPr>
        <w:t xml:space="preserve"> </w:t>
      </w:r>
      <w:r w:rsidRPr="008625E9">
        <w:rPr>
          <w:rFonts w:eastAsia="標楷體" w:hint="eastAsia"/>
          <w:sz w:val="28"/>
          <w:szCs w:val="28"/>
        </w:rPr>
        <w:t>美術寫生比賽</w:t>
      </w:r>
      <w:del w:id="1" w:author="自然科學教育園區管理中心林如容" w:date="2017-11-07T17:17:00Z">
        <w:r w:rsidRPr="008625E9" w:rsidDel="003C046B">
          <w:rPr>
            <w:rFonts w:eastAsia="標楷體" w:hint="eastAsia"/>
            <w:sz w:val="28"/>
            <w:szCs w:val="28"/>
          </w:rPr>
          <w:delText>相關</w:delText>
        </w:r>
      </w:del>
      <w:ins w:id="2" w:author="自然科學教育園區管理中心林如容" w:date="2017-11-07T17:17:00Z">
        <w:r w:rsidR="003C046B">
          <w:rPr>
            <w:rFonts w:eastAsia="標楷體" w:hint="eastAsia"/>
            <w:sz w:val="28"/>
            <w:szCs w:val="28"/>
          </w:rPr>
          <w:t>報名</w:t>
        </w:r>
      </w:ins>
      <w:del w:id="3" w:author="自然科學教育園區管理中心林如容" w:date="2017-11-07T17:17:00Z">
        <w:r w:rsidRPr="008625E9" w:rsidDel="003C046B">
          <w:rPr>
            <w:rFonts w:eastAsia="標楷體" w:hint="eastAsia"/>
            <w:sz w:val="28"/>
            <w:szCs w:val="28"/>
          </w:rPr>
          <w:delText>辦法</w:delText>
        </w:r>
      </w:del>
      <w:ins w:id="4" w:author="自然科學教育園區管理中心林如容" w:date="2017-11-07T17:17:00Z">
        <w:r w:rsidR="003C046B">
          <w:rPr>
            <w:rFonts w:eastAsia="標楷體" w:hint="eastAsia"/>
            <w:sz w:val="28"/>
            <w:szCs w:val="28"/>
          </w:rPr>
          <w:t>資訊</w:t>
        </w:r>
      </w:ins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</w:rPr>
      </w:pP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比賽時間：</w:t>
      </w:r>
      <w:r w:rsidRPr="008625E9">
        <w:rPr>
          <w:rFonts w:ascii="Times New Roman" w:eastAsia="標楷體" w:hAnsi="Times New Roman" w:cs="Helvetica" w:hint="eastAsia"/>
          <w:color w:val="0A0A0A"/>
        </w:rPr>
        <w:t>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11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日至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每日</w:t>
      </w:r>
      <w:del w:id="5" w:author="自然科學教育園區管理中心林如容" w:date="2017-11-07T17:21:00Z">
        <w:r w:rsidRPr="008625E9" w:rsidDel="003C046B">
          <w:rPr>
            <w:rFonts w:ascii="Times New Roman" w:eastAsia="標楷體" w:hAnsi="Times New Roman" w:hint="eastAsia"/>
          </w:rPr>
          <w:delText>上午</w:delText>
        </w:r>
      </w:del>
      <w:r w:rsidRPr="008625E9">
        <w:rPr>
          <w:rFonts w:ascii="Times New Roman" w:eastAsia="標楷體" w:hAnsi="Times New Roman" w:hint="eastAsia"/>
        </w:rPr>
        <w:t>10</w:t>
      </w:r>
      <w:r w:rsidRPr="008625E9">
        <w:rPr>
          <w:rFonts w:ascii="Times New Roman" w:eastAsia="標楷體" w:hAnsi="Times New Roman" w:hint="eastAsia"/>
        </w:rPr>
        <w:t>時</w:t>
      </w:r>
      <w:del w:id="6" w:author="自然科學教育園區管理中心林如容" w:date="2017-11-07T17:17:00Z">
        <w:r w:rsidRPr="008625E9" w:rsidDel="003C046B">
          <w:rPr>
            <w:rFonts w:ascii="Times New Roman" w:eastAsia="標楷體" w:hAnsi="Times New Roman" w:hint="eastAsia"/>
          </w:rPr>
          <w:delText>~</w:delText>
        </w:r>
      </w:del>
      <w:ins w:id="7" w:author="自然科學教育園區管理中心林如容" w:date="2017-11-07T17:17:00Z">
        <w:r w:rsidR="003C046B">
          <w:rPr>
            <w:rFonts w:ascii="Times New Roman" w:eastAsia="標楷體" w:hAnsi="Times New Roman" w:hint="eastAsia"/>
          </w:rPr>
          <w:t>至</w:t>
        </w:r>
      </w:ins>
      <w:del w:id="8" w:author="自然科學教育園區管理中心林如容" w:date="2017-11-07T17:17:00Z">
        <w:r w:rsidRPr="008625E9" w:rsidDel="003C046B">
          <w:rPr>
            <w:rFonts w:ascii="Times New Roman" w:eastAsia="標楷體" w:hAnsi="Times New Roman" w:hint="eastAsia"/>
          </w:rPr>
          <w:delText>下午</w:delText>
        </w:r>
        <w:r w:rsidRPr="008625E9" w:rsidDel="003C046B">
          <w:rPr>
            <w:rFonts w:ascii="Times New Roman" w:eastAsia="標楷體" w:hAnsi="Times New Roman" w:hint="eastAsia"/>
          </w:rPr>
          <w:delText>4</w:delText>
        </w:r>
      </w:del>
      <w:ins w:id="9" w:author="自然科學教育園區管理中心林如容" w:date="2017-11-07T17:17:00Z">
        <w:r w:rsidR="003C046B">
          <w:rPr>
            <w:rFonts w:ascii="Times New Roman" w:eastAsia="標楷體" w:hAnsi="Times New Roman" w:hint="eastAsia"/>
          </w:rPr>
          <w:t>16</w:t>
        </w:r>
      </w:ins>
      <w:r w:rsidRPr="008625E9">
        <w:rPr>
          <w:rFonts w:ascii="Times New Roman" w:eastAsia="標楷體" w:hAnsi="Times New Roman" w:hint="eastAsia"/>
        </w:rPr>
        <w:t>時</w:t>
      </w:r>
    </w:p>
    <w:p w:rsidR="000A764D" w:rsidRPr="008625E9" w:rsidRDefault="000A764D" w:rsidP="000A764D">
      <w:pPr>
        <w:pStyle w:val="Web"/>
        <w:spacing w:before="0" w:beforeAutospacing="0" w:after="0" w:afterAutospacing="0" w:line="0" w:lineRule="atLeast"/>
        <w:ind w:leftChars="50" w:left="12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 xml:space="preserve">             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16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del w:id="10" w:author="自然科學教育園區管理中心林如容" w:date="2017-11-07T17:21:00Z">
        <w:r w:rsidRPr="008625E9" w:rsidDel="003C046B">
          <w:rPr>
            <w:rFonts w:ascii="Times New Roman" w:eastAsia="標楷體" w:hAnsi="Times New Roman" w:hint="eastAsia"/>
          </w:rPr>
          <w:delText>上午</w:delText>
        </w:r>
      </w:del>
      <w:r w:rsidRPr="008625E9">
        <w:rPr>
          <w:rFonts w:ascii="Times New Roman" w:eastAsia="標楷體" w:hAnsi="Times New Roman" w:hint="eastAsia"/>
        </w:rPr>
        <w:t>8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  <w:del w:id="11" w:author="自然科學教育園區管理中心林如容" w:date="2017-11-07T17:17:00Z">
        <w:r w:rsidRPr="008625E9" w:rsidDel="003C046B">
          <w:rPr>
            <w:rFonts w:ascii="Times New Roman" w:eastAsia="標楷體" w:hAnsi="Times New Roman" w:hint="eastAsia"/>
          </w:rPr>
          <w:delText>~</w:delText>
        </w:r>
      </w:del>
      <w:ins w:id="12" w:author="自然科學教育園區管理中心林如容" w:date="2017-11-07T17:17:00Z">
        <w:r w:rsidR="003C046B">
          <w:rPr>
            <w:rFonts w:ascii="Times New Roman" w:eastAsia="標楷體" w:hAnsi="Times New Roman" w:hint="eastAsia"/>
          </w:rPr>
          <w:t>至</w:t>
        </w:r>
      </w:ins>
      <w:del w:id="13" w:author="自然科學教育園區管理中心林如容" w:date="2017-11-07T17:17:00Z">
        <w:r w:rsidRPr="008625E9" w:rsidDel="003C046B">
          <w:rPr>
            <w:rFonts w:ascii="Times New Roman" w:eastAsia="標楷體" w:hAnsi="Times New Roman" w:hint="eastAsia"/>
          </w:rPr>
          <w:delText>中午</w:delText>
        </w:r>
      </w:del>
      <w:r w:rsidRPr="008625E9">
        <w:rPr>
          <w:rFonts w:ascii="Times New Roman" w:eastAsia="標楷體" w:hAnsi="Times New Roman" w:hint="eastAsia"/>
        </w:rPr>
        <w:t>12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比賽地點：鳳凰谷鳥園生態園區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Style w:val="input1"/>
          <w:rFonts w:ascii="Times New Roman" w:eastAsia="標楷體" w:hAnsi="Times New Roman" w:hint="eastAsia"/>
        </w:rPr>
        <w:t>55841</w:t>
      </w:r>
      <w:r w:rsidRPr="008625E9">
        <w:rPr>
          <w:rStyle w:val="input1"/>
          <w:rFonts w:ascii="Times New Roman" w:eastAsia="標楷體" w:hAnsi="Times New Roman" w:hint="eastAsia"/>
        </w:rPr>
        <w:t>南投縣鹿谷鄉鳳凰村仁義路</w:t>
      </w:r>
      <w:r w:rsidRPr="008625E9">
        <w:rPr>
          <w:rStyle w:val="input1"/>
          <w:rFonts w:ascii="Times New Roman" w:eastAsia="標楷體" w:hAnsi="Times New Roman" w:hint="eastAsia"/>
        </w:rPr>
        <w:t>1-9</w:t>
      </w:r>
      <w:r w:rsidRPr="008625E9">
        <w:rPr>
          <w:rStyle w:val="input1"/>
          <w:rFonts w:ascii="Times New Roman" w:eastAsia="標楷體" w:hAnsi="Times New Roman" w:hint="eastAsia"/>
        </w:rPr>
        <w:t>號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參加對象：全國幼稚園、托兒所、國民小學、國</w:t>
      </w:r>
      <w:bookmarkStart w:id="14" w:name="_GoBack"/>
      <w:bookmarkEnd w:id="14"/>
      <w:r w:rsidRPr="008625E9">
        <w:rPr>
          <w:rFonts w:ascii="Times New Roman" w:eastAsia="標楷體" w:hAnsi="Times New Roman" w:cs="Helvetica" w:hint="eastAsia"/>
          <w:color w:val="0A0A0A"/>
        </w:rPr>
        <w:t>民中學、高中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在學學生。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題材：以鳳凰谷鳥園生態園區為主場地，進行園區生態景觀創作，限當場揮筆自由創作。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比賽規則：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1).</w:t>
      </w:r>
      <w:r w:rsidRPr="008625E9">
        <w:rPr>
          <w:rFonts w:ascii="Times New Roman" w:eastAsia="標楷體" w:hAnsi="Times New Roman" w:cs="Helvetica" w:hint="eastAsia"/>
          <w:color w:val="0A0A0A"/>
        </w:rPr>
        <w:t>組別：幼兒組</w:t>
      </w:r>
      <w:r w:rsidRPr="008625E9">
        <w:rPr>
          <w:rFonts w:ascii="Times New Roman" w:eastAsia="標楷體" w:hAnsi="Times New Roman"/>
        </w:rPr>
        <w:t>【幼稚園、托兒所】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、國小低年級組</w:t>
      </w:r>
      <w:r w:rsidRPr="008625E9">
        <w:rPr>
          <w:rFonts w:ascii="Times New Roman" w:eastAsia="標楷體" w:hAnsi="Times New Roman"/>
        </w:rPr>
        <w:t>【一、二年級】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、國小中年級組</w:t>
      </w:r>
      <w:r w:rsidRPr="008625E9">
        <w:rPr>
          <w:rFonts w:ascii="Times New Roman" w:eastAsia="標楷體" w:hAnsi="Times New Roman"/>
        </w:rPr>
        <w:t>【三、四年級】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、國小高年級組</w:t>
      </w:r>
      <w:r w:rsidRPr="008625E9">
        <w:rPr>
          <w:rFonts w:ascii="Times New Roman" w:eastAsia="標楷體" w:hAnsi="Times New Roman"/>
        </w:rPr>
        <w:t>【五、六年級】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、國中組、高中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組共分六組。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2).</w:t>
      </w:r>
      <w:r w:rsidRPr="008625E9">
        <w:rPr>
          <w:rFonts w:ascii="Times New Roman" w:eastAsia="標楷體" w:hAnsi="Times New Roman" w:cs="Helvetica" w:hint="eastAsia"/>
          <w:color w:val="0A0A0A"/>
        </w:rPr>
        <w:t>媒材：繪畫、貼圖</w:t>
      </w:r>
      <w:del w:id="15" w:author="自然科學教育園區管理中心林如容" w:date="2017-11-07T17:18:00Z">
        <w:r w:rsidRPr="008625E9" w:rsidDel="003C046B">
          <w:rPr>
            <w:rFonts w:ascii="Times New Roman" w:eastAsia="標楷體" w:hAnsi="Times New Roman" w:cs="Helvetica" w:hint="eastAsia"/>
            <w:color w:val="0A0A0A"/>
          </w:rPr>
          <w:delText>、</w:delText>
        </w:r>
      </w:del>
      <w:ins w:id="16" w:author="自然科學教育園區管理中心林如容" w:date="2017-11-07T17:18:00Z">
        <w:r w:rsidR="003C046B">
          <w:rPr>
            <w:rFonts w:ascii="Times New Roman" w:eastAsia="標楷體" w:hAnsi="Times New Roman" w:cs="Helvetica" w:hint="eastAsia"/>
            <w:color w:val="0A0A0A"/>
          </w:rPr>
          <w:t>或</w:t>
        </w:r>
      </w:ins>
      <w:r w:rsidRPr="008625E9">
        <w:rPr>
          <w:rFonts w:ascii="Times New Roman" w:eastAsia="標楷體" w:hAnsi="Times New Roman" w:cs="Helvetica" w:hint="eastAsia"/>
          <w:color w:val="0A0A0A"/>
        </w:rPr>
        <w:t>水墨等不限媒材，畫具需自行準備。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3).</w:t>
      </w:r>
      <w:r w:rsidRPr="008625E9">
        <w:rPr>
          <w:rFonts w:ascii="Times New Roman" w:eastAsia="標楷體" w:hAnsi="Times New Roman" w:cs="Helvetica" w:hint="eastAsia"/>
          <w:color w:val="0A0A0A"/>
        </w:rPr>
        <w:t>畫紙：比賽用紙限使用主辦單位提供之四開畫紙。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評審與</w:t>
      </w:r>
      <w:r w:rsidRPr="008625E9">
        <w:rPr>
          <w:rFonts w:ascii="Times New Roman" w:eastAsia="標楷體" w:hAnsi="Times New Roman" w:cs="Helvetica" w:hint="eastAsia"/>
          <w:color w:val="0A0A0A"/>
        </w:rPr>
        <w:t>公佈</w:t>
      </w:r>
      <w:r w:rsidRPr="008625E9">
        <w:rPr>
          <w:rFonts w:ascii="Times New Roman" w:eastAsia="標楷體" w:hAnsi="Times New Roman" w:hint="eastAsia"/>
        </w:rPr>
        <w:t>頒獎：</w:t>
      </w:r>
      <w:r w:rsidRPr="008625E9">
        <w:rPr>
          <w:rFonts w:ascii="Times New Roman" w:eastAsia="標楷體" w:hAnsi="Times New Roman"/>
        </w:rPr>
        <w:t>邀請專業人士評審</w:t>
      </w:r>
      <w:r w:rsidRPr="008625E9">
        <w:rPr>
          <w:rFonts w:ascii="Times New Roman" w:eastAsia="標楷體" w:hAnsi="Times New Roman" w:hint="eastAsia"/>
        </w:rPr>
        <w:t>，</w:t>
      </w:r>
      <w:r w:rsidRPr="008625E9">
        <w:rPr>
          <w:rFonts w:ascii="Times New Roman" w:eastAsia="標楷體" w:hAnsi="Times New Roman" w:cs="Helvetica" w:hint="eastAsia"/>
          <w:color w:val="0A0A0A"/>
        </w:rPr>
        <w:t>得獎名單將於</w:t>
      </w:r>
      <w:r w:rsidRPr="008625E9">
        <w:rPr>
          <w:rFonts w:ascii="Times New Roman" w:eastAsia="標楷體" w:hAnsi="Times New Roman" w:cs="Helvetica" w:hint="eastAsia"/>
          <w:color w:val="0A0A0A"/>
        </w:rPr>
        <w:t>12/16(</w:t>
      </w:r>
      <w:r w:rsidRPr="008625E9">
        <w:rPr>
          <w:rFonts w:ascii="Times New Roman" w:eastAsia="標楷體" w:hAnsi="Times New Roman" w:cs="Helvetica" w:hint="eastAsia"/>
          <w:color w:val="0A0A0A"/>
        </w:rPr>
        <w:t>星期六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hint="eastAsia"/>
        </w:rPr>
        <w:t xml:space="preserve"> </w:t>
      </w:r>
      <w:del w:id="17" w:author="自然科學教育園區管理中心林如容" w:date="2017-11-07T17:19:00Z">
        <w:r w:rsidRPr="008625E9" w:rsidDel="003C046B">
          <w:rPr>
            <w:rFonts w:ascii="Times New Roman" w:eastAsia="標楷體" w:hAnsi="Times New Roman" w:hint="eastAsia"/>
          </w:rPr>
          <w:delText>下午</w:delText>
        </w:r>
        <w:r w:rsidRPr="008625E9" w:rsidDel="003C046B">
          <w:rPr>
            <w:rFonts w:ascii="Times New Roman" w:eastAsia="標楷體" w:hAnsi="Times New Roman" w:hint="eastAsia"/>
          </w:rPr>
          <w:delText>2</w:delText>
        </w:r>
      </w:del>
      <w:ins w:id="18" w:author="自然科學教育園區管理中心林如容" w:date="2017-11-07T17:19:00Z">
        <w:r w:rsidR="003C046B">
          <w:rPr>
            <w:rFonts w:ascii="Times New Roman" w:eastAsia="標楷體" w:hAnsi="Times New Roman" w:hint="eastAsia"/>
          </w:rPr>
          <w:t>14</w:t>
        </w:r>
      </w:ins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50</w:t>
      </w:r>
      <w:r w:rsidRPr="008625E9">
        <w:rPr>
          <w:rFonts w:ascii="Times New Roman" w:eastAsia="標楷體" w:hAnsi="Times New Roman" w:hint="eastAsia"/>
        </w:rPr>
        <w:t>分</w:t>
      </w:r>
      <w:r w:rsidRPr="008625E9">
        <w:rPr>
          <w:rFonts w:ascii="Times New Roman" w:eastAsia="標楷體" w:hAnsi="Times New Roman" w:cs="Helvetica" w:hint="eastAsia"/>
          <w:color w:val="0A0A0A"/>
        </w:rPr>
        <w:t>公佈於鳳凰谷鳥園生態園區木棧平台，</w:t>
      </w:r>
      <w:del w:id="19" w:author="自然科學教育園區管理中心林如容" w:date="2017-11-07T17:19:00Z">
        <w:r w:rsidRPr="008625E9" w:rsidDel="003C046B">
          <w:rPr>
            <w:rFonts w:ascii="Times New Roman" w:eastAsia="標楷體" w:hAnsi="Times New Roman" w:hint="eastAsia"/>
          </w:rPr>
          <w:delText>下午</w:delText>
        </w:r>
        <w:r w:rsidRPr="008625E9" w:rsidDel="003C046B">
          <w:rPr>
            <w:rFonts w:ascii="Times New Roman" w:eastAsia="標楷體" w:hAnsi="Times New Roman" w:hint="eastAsia"/>
          </w:rPr>
          <w:delText>3</w:delText>
        </w:r>
      </w:del>
      <w:ins w:id="20" w:author="自然科學教育園區管理中心林如容" w:date="2017-11-07T17:19:00Z">
        <w:r w:rsidR="003C046B">
          <w:rPr>
            <w:rFonts w:ascii="Times New Roman" w:eastAsia="標楷體" w:hAnsi="Times New Roman" w:hint="eastAsia"/>
          </w:rPr>
          <w:t>15</w:t>
        </w:r>
      </w:ins>
      <w:r w:rsidRPr="008625E9">
        <w:rPr>
          <w:rFonts w:ascii="Times New Roman" w:eastAsia="標楷體" w:hAnsi="Times New Roman" w:hint="eastAsia"/>
        </w:rPr>
        <w:t>時起頒獎，未出席者</w:t>
      </w:r>
      <w:r w:rsidRPr="008625E9">
        <w:rPr>
          <w:rFonts w:ascii="Times New Roman" w:eastAsia="標楷體" w:hAnsi="Times New Roman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評審標準：主題與構圖</w:t>
      </w:r>
      <w:r w:rsidRPr="008625E9">
        <w:rPr>
          <w:rFonts w:ascii="Times New Roman" w:eastAsia="標楷體" w:hAnsi="Times New Roman" w:hint="eastAsia"/>
        </w:rPr>
        <w:t>50%</w:t>
      </w:r>
      <w:r w:rsidRPr="008625E9">
        <w:rPr>
          <w:rFonts w:ascii="Times New Roman" w:eastAsia="標楷體" w:hAnsi="Times New Roman" w:hint="eastAsia"/>
        </w:rPr>
        <w:t>、配色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、整題完整性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得獎作品將於鳳凰谷鳥園生態園區進行展出。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獎勵：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『第一名』每組乙名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2,000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『第二名』每組乙名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1,000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『第三名』每組乙名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600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『佳作』每組</w:t>
      </w:r>
      <w:r w:rsidRPr="008625E9">
        <w:rPr>
          <w:rFonts w:ascii="Times New Roman" w:eastAsia="標楷體" w:hAnsi="Times New Roman" w:cs="Helvetica" w:hint="eastAsia"/>
          <w:color w:val="0A0A0A"/>
        </w:rPr>
        <w:t>3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18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：頒發獎狀、獎品。</w:t>
      </w:r>
    </w:p>
    <w:p w:rsidR="000A764D" w:rsidRPr="00CB19EF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報名方式：電話、傳真、郵寄、</w:t>
      </w:r>
      <w:del w:id="21" w:author="鳳凰谷鳥園生態園區" w:date="2017-11-08T16:05:00Z">
        <w:r w:rsidRPr="00CB19EF" w:rsidDel="00CB19EF">
          <w:rPr>
            <w:rFonts w:ascii="Times New Roman" w:eastAsia="標楷體" w:hAnsi="Times New Roman" w:cs="Helvetica" w:hint="eastAsia"/>
            <w:color w:val="0A0A0A"/>
          </w:rPr>
          <w:delText>網路</w:delText>
        </w:r>
      </w:del>
      <w:ins w:id="22" w:author="鳳凰谷鳥園生態園區" w:date="2017-11-08T16:05:00Z">
        <w:r w:rsidR="00CB19EF">
          <w:rPr>
            <w:rFonts w:ascii="Times New Roman" w:eastAsia="標楷體" w:hAnsi="Times New Roman" w:cs="Helvetica" w:hint="eastAsia"/>
            <w:color w:val="0A0A0A"/>
          </w:rPr>
          <w:t>e-mail</w:t>
        </w:r>
      </w:ins>
      <w:r w:rsidRPr="00CB19EF">
        <w:rPr>
          <w:rFonts w:ascii="Times New Roman" w:eastAsia="標楷體" w:hAnsi="Times New Roman" w:cs="Helvetica" w:hint="eastAsia"/>
          <w:color w:val="0A0A0A"/>
        </w:rPr>
        <w:t>或於鳳凰谷鳥園生態園區服務台現場報名。</w:t>
      </w:r>
    </w:p>
    <w:p w:rsidR="000A764D" w:rsidRPr="00CB19EF" w:rsidRDefault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  <w:pPrChange w:id="23" w:author="鳳凰谷鳥園生態園區" w:date="2017-11-08T16:27:00Z">
          <w:pPr>
            <w:pStyle w:val="Web"/>
            <w:numPr>
              <w:numId w:val="1"/>
            </w:numPr>
            <w:spacing w:before="0" w:beforeAutospacing="0" w:after="0" w:afterAutospacing="0" w:line="0" w:lineRule="atLeast"/>
            <w:ind w:leftChars="50" w:left="600" w:hanging="480"/>
          </w:pPr>
        </w:pPrChange>
      </w:pPr>
      <w:r w:rsidRPr="00CB19EF">
        <w:rPr>
          <w:rFonts w:ascii="Times New Roman" w:eastAsia="標楷體" w:hAnsi="Times New Roman" w:cs="Helvetica" w:hint="eastAsia"/>
          <w:color w:val="0A0A0A"/>
        </w:rPr>
        <w:t>報名日期：即日起至</w:t>
      </w:r>
      <w:r w:rsidRPr="00CB19EF">
        <w:rPr>
          <w:rFonts w:ascii="Times New Roman" w:eastAsia="標楷體" w:hAnsi="Times New Roman" w:cs="Helvetica"/>
          <w:color w:val="0A0A0A"/>
        </w:rPr>
        <w:t>12/16</w:t>
      </w:r>
      <w:r w:rsidRPr="00CB19EF">
        <w:rPr>
          <w:rFonts w:ascii="Times New Roman" w:eastAsia="標楷體" w:hAnsi="Times New Roman" w:cs="Helvetica" w:hint="eastAsia"/>
          <w:color w:val="0A0A0A"/>
        </w:rPr>
        <w:t>日</w:t>
      </w:r>
      <w:r w:rsidRPr="00CB19EF">
        <w:rPr>
          <w:rFonts w:ascii="Times New Roman" w:eastAsia="標楷體" w:hAnsi="Times New Roman" w:cs="Helvetica"/>
          <w:color w:val="0A0A0A"/>
        </w:rPr>
        <w:t>(</w:t>
      </w:r>
      <w:r w:rsidRPr="00CB19EF">
        <w:rPr>
          <w:rFonts w:ascii="Times New Roman" w:eastAsia="標楷體" w:hAnsi="Times New Roman" w:cs="Helvetica" w:hint="eastAsia"/>
          <w:color w:val="0A0A0A"/>
        </w:rPr>
        <w:t>星期六</w:t>
      </w:r>
      <w:r w:rsidRPr="00CB19EF">
        <w:rPr>
          <w:rFonts w:ascii="Times New Roman" w:eastAsia="標楷體" w:hAnsi="Times New Roman" w:cs="Helvetica"/>
          <w:color w:val="0A0A0A"/>
        </w:rPr>
        <w:t>)</w:t>
      </w:r>
      <w:ins w:id="24" w:author="自然科學教育園區管理中心林如容" w:date="2017-11-07T17:21:00Z">
        <w:r w:rsidR="003C046B" w:rsidRPr="00CB19EF" w:rsidDel="003C046B">
          <w:rPr>
            <w:rFonts w:ascii="Times New Roman" w:eastAsia="標楷體" w:hAnsi="Times New Roman" w:cs="Helvetica"/>
            <w:color w:val="0A0A0A"/>
          </w:rPr>
          <w:t xml:space="preserve"> </w:t>
        </w:r>
      </w:ins>
      <w:del w:id="25" w:author="自然科學教育園區管理中心林如容" w:date="2017-11-07T17:21:00Z">
        <w:r w:rsidRPr="00CB19EF" w:rsidDel="003C046B">
          <w:rPr>
            <w:rFonts w:ascii="Times New Roman" w:eastAsia="標楷體" w:hAnsi="Times New Roman" w:cs="Helvetica" w:hint="eastAsia"/>
            <w:color w:val="0A0A0A"/>
          </w:rPr>
          <w:delText>上午</w:delText>
        </w:r>
      </w:del>
      <w:r w:rsidRPr="00CB19EF">
        <w:rPr>
          <w:rFonts w:ascii="Times New Roman" w:eastAsia="標楷體" w:hAnsi="Times New Roman" w:cs="Helvetica"/>
          <w:color w:val="0A0A0A"/>
        </w:rPr>
        <w:t>10</w:t>
      </w:r>
      <w:r w:rsidRPr="00CB19EF">
        <w:rPr>
          <w:rFonts w:ascii="Times New Roman" w:eastAsia="標楷體" w:hAnsi="Times New Roman" w:cs="Helvetica" w:hint="eastAsia"/>
          <w:color w:val="0A0A0A"/>
        </w:rPr>
        <w:t>時前。</w:t>
      </w:r>
    </w:p>
    <w:p w:rsidR="00816CB8" w:rsidRDefault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ins w:id="26" w:author="鳳凰谷鳥園生態園區" w:date="2017-11-08T16:09:00Z"/>
          <w:rFonts w:ascii="Times New Roman" w:eastAsia="標楷體" w:hAnsi="Times New Roman" w:cs="Helvetica"/>
          <w:color w:val="0A0A0A"/>
        </w:rPr>
        <w:pPrChange w:id="27" w:author="鳳凰谷鳥園生態園區" w:date="2017-11-08T16:11:00Z">
          <w:pPr>
            <w:pStyle w:val="Web"/>
            <w:numPr>
              <w:numId w:val="1"/>
            </w:numPr>
            <w:spacing w:before="0" w:beforeAutospacing="0" w:after="0" w:afterAutospacing="0" w:line="0" w:lineRule="atLeast"/>
            <w:ind w:left="480" w:hanging="480"/>
          </w:pPr>
        </w:pPrChange>
      </w:pPr>
      <w:r w:rsidRPr="00CB19EF">
        <w:rPr>
          <w:rFonts w:ascii="Times New Roman" w:eastAsia="標楷體" w:hAnsi="Times New Roman" w:cs="Helvetica" w:hint="eastAsia"/>
          <w:color w:val="0A0A0A"/>
        </w:rPr>
        <w:t>訊息公布：</w:t>
      </w:r>
      <w:ins w:id="28" w:author="鳳凰谷鳥園生態園區" w:date="2017-11-08T16:06:00Z">
        <w:r w:rsidR="00CB19EF">
          <w:rPr>
            <w:rFonts w:ascii="Times New Roman" w:eastAsia="標楷體" w:hAnsi="Times New Roman" w:cs="Helvetica" w:hint="eastAsia"/>
            <w:color w:val="0A0A0A"/>
          </w:rPr>
          <w:t>國立自然科學博物館</w:t>
        </w:r>
      </w:ins>
      <w:ins w:id="29" w:author="鳳凰谷鳥園生態園區" w:date="2017-11-08T16:10:00Z">
        <w:r w:rsidR="00816CB8" w:rsidRPr="00816CB8">
          <w:rPr>
            <w:rFonts w:ascii="Times New Roman" w:eastAsia="標楷體" w:hAnsi="Times New Roman" w:cs="Helvetica" w:hint="eastAsia"/>
            <w:color w:val="0A0A0A"/>
          </w:rPr>
          <w:t>官網</w:t>
        </w:r>
      </w:ins>
      <w:ins w:id="30" w:author="鳳凰谷鳥園生態園區" w:date="2017-11-08T16:09:00Z">
        <w:r w:rsidR="00816CB8" w:rsidRPr="00816CB8">
          <w:rPr>
            <w:rFonts w:ascii="Times New Roman" w:eastAsia="標楷體" w:hAnsi="Times New Roman" w:cs="Helvetica" w:hint="eastAsia"/>
            <w:color w:val="0A0A0A"/>
          </w:rPr>
          <w:t>(http://www.nmns.edu.tw/)</w:t>
        </w:r>
        <w:r w:rsidR="00816CB8" w:rsidRPr="0009040B">
          <w:rPr>
            <w:rFonts w:ascii="Times New Roman" w:eastAsia="標楷體" w:hAnsi="Times New Roman" w:cs="Helvetica" w:hint="eastAsia"/>
            <w:color w:val="0A0A0A"/>
          </w:rPr>
          <w:t>下載報名表</w:t>
        </w:r>
      </w:ins>
    </w:p>
    <w:p w:rsidR="000A764D" w:rsidRPr="00CB19EF" w:rsidRDefault="00816CB8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Helvetica"/>
          <w:color w:val="0A0A0A"/>
        </w:rPr>
        <w:pPrChange w:id="31" w:author="鳳凰谷鳥園生態園區" w:date="2017-11-08T16:10:00Z">
          <w:pPr>
            <w:pStyle w:val="Web"/>
            <w:numPr>
              <w:numId w:val="1"/>
            </w:numPr>
            <w:spacing w:before="0" w:beforeAutospacing="0" w:after="0" w:afterAutospacing="0" w:line="0" w:lineRule="atLeast"/>
            <w:ind w:left="480" w:hanging="480"/>
          </w:pPr>
        </w:pPrChange>
      </w:pPr>
      <w:ins w:id="32" w:author="鳳凰谷鳥園生態園區" w:date="2017-11-08T16:10:00Z">
        <w:r>
          <w:rPr>
            <w:rFonts w:ascii="Times New Roman" w:eastAsia="標楷體" w:hAnsi="Times New Roman" w:cs="Helvetica" w:hint="eastAsia"/>
            <w:color w:val="0A0A0A"/>
          </w:rPr>
          <w:t xml:space="preserve">              </w:t>
        </w:r>
      </w:ins>
      <w:r w:rsidR="000A764D" w:rsidRPr="00CB19EF">
        <w:rPr>
          <w:rFonts w:ascii="Times New Roman" w:eastAsia="標楷體" w:hAnsi="Times New Roman" w:cs="Helvetica" w:hint="eastAsia"/>
          <w:color w:val="0A0A0A"/>
        </w:rPr>
        <w:t>鳳凰谷鳥園生態園區官</w:t>
      </w:r>
      <w:del w:id="33" w:author="鳳凰谷鳥園生態園區" w:date="2017-11-08T16:09:00Z">
        <w:r w:rsidR="000A764D" w:rsidRPr="00CB19EF" w:rsidDel="00816CB8">
          <w:rPr>
            <w:rFonts w:ascii="Times New Roman" w:eastAsia="標楷體" w:hAnsi="Times New Roman" w:cs="Helvetica" w:hint="eastAsia"/>
            <w:color w:val="0A0A0A"/>
          </w:rPr>
          <w:delText>方</w:delText>
        </w:r>
      </w:del>
      <w:r w:rsidR="000A764D" w:rsidRPr="00CB19EF">
        <w:rPr>
          <w:rFonts w:ascii="Times New Roman" w:eastAsia="標楷體" w:hAnsi="Times New Roman" w:cs="Helvetica" w:hint="eastAsia"/>
          <w:color w:val="0A0A0A"/>
        </w:rPr>
        <w:t>網</w:t>
      </w:r>
      <w:ins w:id="34" w:author="鳳凰谷鳥園生態園區" w:date="2017-11-08T16:10:00Z">
        <w:r>
          <w:rPr>
            <w:rFonts w:ascii="Times New Roman" w:eastAsia="標楷體" w:hAnsi="Times New Roman" w:cs="Helvetica" w:hint="eastAsia"/>
            <w:color w:val="0A0A0A"/>
          </w:rPr>
          <w:t>(</w:t>
        </w:r>
        <w:r w:rsidRPr="00816CB8">
          <w:rPr>
            <w:rFonts w:ascii="Times New Roman" w:eastAsia="標楷體" w:hAnsi="Times New Roman" w:cs="Helvetica"/>
            <w:color w:val="0A0A0A"/>
          </w:rPr>
          <w:t>http://fhk.nmns.edu.tw/</w:t>
        </w:r>
        <w:r>
          <w:rPr>
            <w:rFonts w:ascii="Times New Roman" w:eastAsia="標楷體" w:hAnsi="Times New Roman" w:cs="Helvetica" w:hint="eastAsia"/>
            <w:color w:val="0A0A0A"/>
          </w:rPr>
          <w:t>)</w:t>
        </w:r>
      </w:ins>
      <w:del w:id="35" w:author="鳳凰谷鳥園生態園區" w:date="2017-11-08T16:09:00Z">
        <w:r w:rsidR="000A764D" w:rsidRPr="00CB19EF" w:rsidDel="00816CB8">
          <w:rPr>
            <w:rFonts w:ascii="Times New Roman" w:eastAsia="標楷體" w:hAnsi="Times New Roman" w:cs="Helvetica" w:hint="eastAsia"/>
            <w:color w:val="0A0A0A"/>
          </w:rPr>
          <w:delText>站</w:delText>
        </w:r>
      </w:del>
      <w:del w:id="36" w:author="鳳凰谷鳥園生態園區" w:date="2017-11-08T16:11:00Z">
        <w:r w:rsidR="000A764D" w:rsidRPr="00CB19EF" w:rsidDel="00816CB8">
          <w:rPr>
            <w:rFonts w:ascii="Times New Roman" w:eastAsia="標楷體" w:hAnsi="Times New Roman" w:cs="Helvetica"/>
            <w:color w:val="0A0A0A"/>
          </w:rPr>
          <w:delText>(</w:delText>
        </w:r>
      </w:del>
      <w:r w:rsidR="000A764D" w:rsidRPr="00CB19EF">
        <w:rPr>
          <w:rFonts w:ascii="Times New Roman" w:eastAsia="標楷體" w:hAnsi="Times New Roman" w:cs="Helvetica" w:hint="eastAsia"/>
          <w:color w:val="0A0A0A"/>
        </w:rPr>
        <w:t>下載報名表</w:t>
      </w:r>
      <w:del w:id="37" w:author="鳳凰谷鳥園生態園區" w:date="2017-11-08T16:11:00Z">
        <w:r w:rsidR="000A764D" w:rsidRPr="00CB19EF" w:rsidDel="00816CB8">
          <w:rPr>
            <w:rFonts w:ascii="Times New Roman" w:eastAsia="標楷體" w:hAnsi="Times New Roman" w:cs="Helvetica"/>
            <w:color w:val="0A0A0A"/>
          </w:rPr>
          <w:delText>)</w:delText>
        </w:r>
      </w:del>
    </w:p>
    <w:p w:rsidR="000D606E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ins w:id="38" w:author="鳳凰谷鳥園生態園區" w:date="2017-11-08T16:26:00Z"/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活動洽詢專線：</w:t>
      </w:r>
      <w:r w:rsidRPr="008625E9">
        <w:rPr>
          <w:rFonts w:ascii="Times New Roman" w:eastAsia="標楷體" w:hAnsi="Times New Roman" w:cs="Helvetica" w:hint="eastAsia"/>
          <w:color w:val="0A0A0A"/>
        </w:rPr>
        <w:t>049-2753100</w:t>
      </w:r>
      <w:del w:id="39" w:author="鳳凰谷鳥園生態園區" w:date="2017-11-08T16:25:00Z">
        <w:r w:rsidRPr="008625E9" w:rsidDel="000D606E">
          <w:rPr>
            <w:rFonts w:ascii="Times New Roman" w:eastAsia="標楷體" w:hAnsi="Times New Roman" w:cs="Helvetica" w:hint="eastAsia"/>
            <w:color w:val="0A0A0A"/>
          </w:rPr>
          <w:delText>#</w:delText>
        </w:r>
      </w:del>
      <w:ins w:id="40" w:author="鳳凰谷鳥園生態園區" w:date="2017-11-08T16:25:00Z">
        <w:r w:rsidR="000D606E">
          <w:rPr>
            <w:rFonts w:ascii="Times New Roman" w:eastAsia="標楷體" w:hAnsi="Times New Roman" w:cs="Helvetica" w:hint="eastAsia"/>
            <w:color w:val="0A0A0A"/>
          </w:rPr>
          <w:t>分機</w:t>
        </w:r>
      </w:ins>
      <w:r w:rsidRPr="008625E9">
        <w:rPr>
          <w:rFonts w:ascii="Times New Roman" w:eastAsia="標楷體" w:hAnsi="Times New Roman" w:cs="Helvetica" w:hint="eastAsia"/>
          <w:color w:val="0A0A0A"/>
        </w:rPr>
        <w:t xml:space="preserve">110 </w:t>
      </w:r>
      <w:ins w:id="41" w:author="鳳凰谷鳥園生態園區" w:date="2017-11-08T16:19:00Z">
        <w:r w:rsidR="000D606E">
          <w:rPr>
            <w:rFonts w:ascii="Times New Roman" w:eastAsia="標楷體" w:hAnsi="Times New Roman" w:cs="Helvetica" w:hint="eastAsia"/>
            <w:color w:val="0A0A0A"/>
          </w:rPr>
          <w:t>陶先生</w:t>
        </w:r>
      </w:ins>
    </w:p>
    <w:p w:rsidR="000A764D" w:rsidRPr="008625E9" w:rsidRDefault="000D606E">
      <w:pPr>
        <w:pStyle w:val="Web"/>
        <w:spacing w:before="0" w:beforeAutospacing="0" w:after="0" w:afterAutospacing="0" w:line="0" w:lineRule="atLeast"/>
        <w:ind w:left="120"/>
        <w:rPr>
          <w:rFonts w:ascii="Times New Roman" w:eastAsia="標楷體" w:hAnsi="Times New Roman" w:cs="Helvetica"/>
          <w:color w:val="0A0A0A"/>
        </w:rPr>
        <w:pPrChange w:id="42" w:author="鳳凰谷鳥園生態園區" w:date="2017-11-08T16:26:00Z">
          <w:pPr>
            <w:pStyle w:val="Web"/>
            <w:numPr>
              <w:numId w:val="1"/>
            </w:numPr>
            <w:spacing w:before="0" w:beforeAutospacing="0" w:after="0" w:afterAutospacing="0" w:line="0" w:lineRule="atLeast"/>
            <w:ind w:leftChars="50" w:left="600" w:hanging="480"/>
          </w:pPr>
        </w:pPrChange>
      </w:pPr>
      <w:ins w:id="43" w:author="鳳凰谷鳥園生態園區" w:date="2017-11-08T16:26:00Z">
        <w:r>
          <w:rPr>
            <w:rFonts w:ascii="Times New Roman" w:eastAsia="標楷體" w:hAnsi="Times New Roman" w:cs="Helvetica" w:hint="eastAsia"/>
            <w:color w:val="0A0A0A"/>
          </w:rPr>
          <w:t xml:space="preserve">                          </w:t>
        </w:r>
      </w:ins>
      <w:ins w:id="44" w:author="鳳凰谷鳥園生態園區" w:date="2017-11-08T16:25:00Z">
        <w:r>
          <w:rPr>
            <w:rFonts w:ascii="Times New Roman" w:eastAsia="標楷體" w:hAnsi="Times New Roman" w:cs="Helvetica" w:hint="eastAsia"/>
            <w:color w:val="0A0A0A"/>
          </w:rPr>
          <w:t>或分機</w:t>
        </w:r>
        <w:r>
          <w:rPr>
            <w:rFonts w:ascii="Times New Roman" w:eastAsia="標楷體" w:hAnsi="Times New Roman" w:cs="Helvetica" w:hint="eastAsia"/>
            <w:color w:val="0A0A0A"/>
          </w:rPr>
          <w:t>122</w:t>
        </w:r>
      </w:ins>
      <w:ins w:id="45" w:author="鳳凰谷鳥園生態園區" w:date="2017-11-08T16:29:00Z">
        <w:r w:rsidR="00FD18F8">
          <w:rPr>
            <w:rFonts w:ascii="Times New Roman" w:eastAsia="標楷體" w:hAnsi="Times New Roman" w:cs="Helvetica" w:hint="eastAsia"/>
            <w:color w:val="0A0A0A"/>
          </w:rPr>
          <w:t xml:space="preserve"> </w:t>
        </w:r>
      </w:ins>
      <w:ins w:id="46" w:author="鳳凰谷鳥園生態園區" w:date="2017-11-08T16:25:00Z">
        <w:r>
          <w:rPr>
            <w:rFonts w:ascii="Times New Roman" w:eastAsia="標楷體" w:hAnsi="Times New Roman" w:cs="Helvetica" w:hint="eastAsia"/>
            <w:color w:val="0A0A0A"/>
          </w:rPr>
          <w:t>曾小姐</w:t>
        </w:r>
      </w:ins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報名表</w:t>
      </w:r>
    </w:p>
    <w:tbl>
      <w:tblPr>
        <w:tblW w:w="0" w:type="auto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300"/>
        <w:gridCol w:w="1289"/>
        <w:gridCol w:w="2885"/>
      </w:tblGrid>
      <w:tr w:rsidR="000A764D" w:rsidRPr="008625E9" w:rsidTr="008625E9">
        <w:trPr>
          <w:trHeight w:val="69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625E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□幼兒組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□國小低年級組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E0508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625E9">
              <w:rPr>
                <w:rFonts w:ascii="Times New Roman" w:eastAsia="標楷體" w:hAnsi="Times New Roman"/>
                <w:szCs w:val="24"/>
              </w:rPr>
              <w:t>國小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中年級組</w:t>
            </w:r>
          </w:p>
          <w:p w:rsidR="000A764D" w:rsidRPr="008625E9" w:rsidRDefault="00E0508D" w:rsidP="00E0508D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/>
                <w:szCs w:val="24"/>
              </w:rPr>
              <w:t>國小高年級組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國中組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  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高中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(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職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)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組</w:t>
            </w: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主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地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573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報名方式</w:t>
            </w:r>
          </w:p>
        </w:tc>
        <w:tc>
          <w:tcPr>
            <w:tcW w:w="6474" w:type="dxa"/>
            <w:gridSpan w:val="3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049-2753100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傳真：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049-2753106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Style w:val="input1"/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郵寄：</w:t>
            </w:r>
            <w:r w:rsidRPr="00E0508D">
              <w:rPr>
                <w:rStyle w:val="input1"/>
                <w:rFonts w:ascii="標楷體" w:eastAsia="標楷體" w:hAnsi="標楷體" w:hint="eastAsia"/>
                <w:color w:val="auto"/>
                <w:spacing w:val="-20"/>
                <w:sz w:val="24"/>
                <w:szCs w:val="24"/>
              </w:rPr>
              <w:t>55841南投縣鹿谷鄉鳳凰村仁義路1-9號</w:t>
            </w:r>
          </w:p>
          <w:p w:rsidR="00816CB8" w:rsidRPr="008625E9" w:rsidRDefault="00816CB8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ins w:id="47" w:author="鳳凰谷鳥園生態園區" w:date="2017-11-08T16:11:00Z">
              <w:r>
                <w:rPr>
                  <w:rFonts w:ascii="Times New Roman" w:eastAsia="標楷體" w:hAnsi="Times New Roman" w:cs="Helvetica" w:hint="eastAsia"/>
                  <w:color w:val="0A0A0A"/>
                </w:rPr>
                <w:t>e-mail</w:t>
              </w:r>
            </w:ins>
            <w:ins w:id="48" w:author="鳳凰谷鳥園生態園區" w:date="2017-11-08T16:12:00Z">
              <w:r w:rsidRPr="008625E9">
                <w:rPr>
                  <w:rFonts w:ascii="Times New Roman" w:eastAsia="標楷體" w:hAnsi="Times New Roman" w:cs="Helvetica" w:hint="eastAsia"/>
                  <w:color w:val="0A0A0A"/>
                </w:rPr>
                <w:t>：</w:t>
              </w:r>
              <w:r w:rsidRPr="00816CB8">
                <w:rPr>
                  <w:rFonts w:ascii="Times New Roman" w:eastAsia="標楷體" w:hAnsi="Times New Roman" w:cs="Helvetica"/>
                  <w:color w:val="0A0A0A"/>
                </w:rPr>
                <w:t>fhkletter@nmns.edu.tw</w:t>
              </w:r>
            </w:ins>
            <w:del w:id="49" w:author="鳳凰谷鳥園生態園區" w:date="2017-11-08T16:11:00Z">
              <w:r w:rsidR="000A764D" w:rsidRPr="00816CB8" w:rsidDel="00816CB8">
                <w:rPr>
                  <w:rFonts w:ascii="Times New Roman" w:eastAsia="標楷體" w:hAnsi="Times New Roman" w:hint="eastAsia"/>
                  <w:szCs w:val="24"/>
                </w:rPr>
                <w:delText>國立自然科學博物館</w:delText>
              </w:r>
              <w:r w:rsidR="000A764D" w:rsidRPr="00816CB8" w:rsidDel="00816CB8">
                <w:rPr>
                  <w:rFonts w:ascii="Times New Roman" w:eastAsia="標楷體" w:hAnsi="Times New Roman"/>
                  <w:szCs w:val="24"/>
                </w:rPr>
                <w:delText>(</w:delText>
              </w:r>
              <w:r w:rsidR="00C719C0" w:rsidRPr="00A46422" w:rsidDel="00816CB8">
                <w:fldChar w:fldCharType="begin"/>
              </w:r>
              <w:r w:rsidR="00C719C0" w:rsidRPr="00816CB8" w:rsidDel="00816CB8">
                <w:delInstrText xml:space="preserve"> HYPERLINK "http://www.nmns.edu.tw/" </w:delInstrText>
              </w:r>
              <w:r w:rsidR="00C719C0" w:rsidRPr="00816CB8" w:rsidDel="00816CB8">
                <w:rPr>
                  <w:rPrChange w:id="50" w:author="鳳凰谷鳥園生態園區" w:date="2017-11-08T16:07:00Z">
                    <w:rPr>
                      <w:rStyle w:val="a8"/>
                      <w:rFonts w:ascii="Times New Roman" w:eastAsia="標楷體" w:hAnsi="Times New Roman"/>
                      <w:szCs w:val="24"/>
                    </w:rPr>
                  </w:rPrChange>
                </w:rPr>
                <w:fldChar w:fldCharType="separate"/>
              </w:r>
              <w:r w:rsidR="000A764D" w:rsidRPr="00816CB8" w:rsidDel="00816CB8">
                <w:rPr>
                  <w:rStyle w:val="a8"/>
                  <w:rFonts w:ascii="Times New Roman" w:eastAsia="標楷體" w:hAnsi="Times New Roman"/>
                  <w:szCs w:val="24"/>
                </w:rPr>
                <w:delText>http://www.nmns.edu.tw/</w:delText>
              </w:r>
              <w:r w:rsidR="00C719C0" w:rsidRPr="00A46422" w:rsidDel="00816CB8">
                <w:rPr>
                  <w:rStyle w:val="a8"/>
                  <w:rFonts w:ascii="Times New Roman" w:eastAsia="標楷體" w:hAnsi="Times New Roman"/>
                  <w:szCs w:val="24"/>
                </w:rPr>
                <w:fldChar w:fldCharType="end"/>
              </w:r>
              <w:r w:rsidR="000A764D" w:rsidRPr="00816CB8" w:rsidDel="00816CB8">
                <w:rPr>
                  <w:rFonts w:ascii="Times New Roman" w:eastAsia="標楷體" w:hAnsi="Times New Roman"/>
                  <w:szCs w:val="24"/>
                </w:rPr>
                <w:delText>)</w:delText>
              </w:r>
            </w:del>
            <w:del w:id="51" w:author="鳳凰谷鳥園生態園區" w:date="2017-11-08T16:07:00Z">
              <w:r w:rsidR="000A764D" w:rsidRPr="00FC30AD" w:rsidDel="00816CB8">
                <w:rPr>
                  <w:rFonts w:ascii="Times New Roman" w:eastAsia="標楷體" w:hAnsi="Times New Roman" w:hint="eastAsia"/>
                  <w:szCs w:val="24"/>
                  <w:shd w:val="pct15" w:color="auto" w:fill="FFFFFF"/>
                  <w:rPrChange w:id="52" w:author="鳳凰谷鳥園生態園區" w:date="2017-11-07T18:14:00Z">
                    <w:rPr>
                      <w:rFonts w:ascii="Times New Roman" w:eastAsia="標楷體" w:hAnsi="Times New Roman" w:hint="eastAsia"/>
                      <w:szCs w:val="24"/>
                    </w:rPr>
                  </w:rPrChange>
                </w:rPr>
                <w:delText>上網報名</w:delText>
              </w:r>
            </w:del>
          </w:p>
        </w:tc>
      </w:tr>
    </w:tbl>
    <w:p w:rsidR="000A764D" w:rsidRPr="008625E9" w:rsidRDefault="000A764D" w:rsidP="000A764D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--------------------------------------------------------------------</w:t>
      </w:r>
      <w:r>
        <w:rPr>
          <w:rFonts w:ascii="Times New Roman" w:eastAsia="標楷體" w:hAnsi="Times New Roman" w:cs="Helvetica" w:hint="eastAsia"/>
          <w:color w:val="0A0A0A"/>
        </w:rPr>
        <w:t>--------------------------------------</w:t>
      </w:r>
      <w:ins w:id="53" w:author="鳳凰谷鳥園生態園區" w:date="2017-11-08T16:27:00Z">
        <w:r w:rsidR="000D606E">
          <w:rPr>
            <w:rFonts w:ascii="Times New Roman" w:eastAsia="標楷體" w:hAnsi="Times New Roman" w:cs="Helvetica" w:hint="eastAsia"/>
            <w:color w:val="0A0A0A"/>
          </w:rPr>
          <w:t>----------</w:t>
        </w:r>
      </w:ins>
    </w:p>
    <w:p w:rsidR="000A764D" w:rsidRPr="008625E9" w:rsidRDefault="000A764D" w:rsidP="000A764D">
      <w:pPr>
        <w:widowControl/>
        <w:autoSpaceDE w:val="0"/>
        <w:autoSpaceDN w:val="0"/>
        <w:spacing w:line="0" w:lineRule="atLeast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lastRenderedPageBreak/>
        <w:t>注意事項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參賽作品如有成人加筆均不予評選，冒名頂替之作品並追究責任，當日現場工作人員將不定時巡邏，亦不可把比賽用紙帶離場地作畫，違規者取消比賽資格。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比賽用紙將於比賽時間現場服務台發放，畫具須由參賽者自行準備，媒材不限。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請家長或指導老師陪同小朋友參與活動，並注意小朋友之安全維護。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16CB8">
        <w:rPr>
          <w:rFonts w:eastAsia="標楷體" w:cs="Helvetica" w:hint="eastAsia"/>
          <w:color w:val="0A0A0A"/>
        </w:rPr>
        <w:t>比賽之作品</w:t>
      </w:r>
      <w:ins w:id="54" w:author="鳳凰谷鳥園生態園區" w:date="2017-11-08T16:16:00Z">
        <w:r w:rsidR="00816CB8" w:rsidRPr="00FB339F">
          <w:rPr>
            <w:rFonts w:eastAsia="標楷體" w:cs="Helvetica" w:hint="eastAsia"/>
            <w:color w:val="0A0A0A"/>
          </w:rPr>
          <w:t>繳交時間</w:t>
        </w:r>
      </w:ins>
      <w:ins w:id="55" w:author="鳳凰谷鳥園生態園區" w:date="2017-11-08T16:17:00Z">
        <w:r w:rsidR="007E19DA">
          <w:rPr>
            <w:rFonts w:eastAsia="標楷體" w:cs="Helvetica" w:hint="eastAsia"/>
            <w:color w:val="0A0A0A"/>
          </w:rPr>
          <w:t>：</w:t>
        </w:r>
      </w:ins>
      <w:ins w:id="56" w:author="鳳凰谷鳥園生態園區" w:date="2017-11-08T16:16:00Z">
        <w:r w:rsidR="00816CB8" w:rsidRPr="007E19DA">
          <w:rPr>
            <w:rFonts w:eastAsia="標楷體" w:cs="Helvetica"/>
            <w:color w:val="0A0A0A"/>
            <w:u w:val="single"/>
            <w:rPrChange w:id="57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106</w:t>
        </w:r>
        <w:r w:rsidR="00816CB8" w:rsidRPr="007E19DA">
          <w:rPr>
            <w:rFonts w:eastAsia="標楷體" w:cs="Helvetica" w:hint="eastAsia"/>
            <w:color w:val="0A0A0A"/>
            <w:u w:val="single"/>
            <w:rPrChange w:id="58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年</w:t>
        </w:r>
        <w:r w:rsidR="00816CB8" w:rsidRPr="007E19DA">
          <w:rPr>
            <w:rFonts w:eastAsia="標楷體" w:cs="Helvetica"/>
            <w:color w:val="0A0A0A"/>
            <w:u w:val="single"/>
            <w:rPrChange w:id="59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11</w:t>
        </w:r>
        <w:r w:rsidR="00816CB8" w:rsidRPr="007E19DA">
          <w:rPr>
            <w:rFonts w:eastAsia="標楷體" w:cs="Helvetica" w:hint="eastAsia"/>
            <w:color w:val="0A0A0A"/>
            <w:u w:val="single"/>
            <w:rPrChange w:id="60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月</w:t>
        </w:r>
        <w:r w:rsidR="00816CB8" w:rsidRPr="007E19DA">
          <w:rPr>
            <w:rFonts w:eastAsia="標楷體" w:cs="Helvetica"/>
            <w:color w:val="0A0A0A"/>
            <w:u w:val="single"/>
            <w:rPrChange w:id="61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15</w:t>
        </w:r>
        <w:r w:rsidR="00816CB8" w:rsidRPr="007E19DA">
          <w:rPr>
            <w:rFonts w:eastAsia="標楷體" w:cs="Helvetica" w:hint="eastAsia"/>
            <w:color w:val="0A0A0A"/>
            <w:u w:val="single"/>
            <w:rPrChange w:id="62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日至</w:t>
        </w:r>
        <w:r w:rsidR="00816CB8" w:rsidRPr="007E19DA">
          <w:rPr>
            <w:rFonts w:eastAsia="標楷體" w:cs="Helvetica"/>
            <w:color w:val="0A0A0A"/>
            <w:u w:val="single"/>
            <w:rPrChange w:id="63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12</w:t>
        </w:r>
        <w:r w:rsidR="00816CB8" w:rsidRPr="007E19DA">
          <w:rPr>
            <w:rFonts w:eastAsia="標楷體" w:cs="Helvetica" w:hint="eastAsia"/>
            <w:color w:val="0A0A0A"/>
            <w:u w:val="single"/>
            <w:rPrChange w:id="64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月</w:t>
        </w:r>
        <w:r w:rsidR="00816CB8" w:rsidRPr="007E19DA">
          <w:rPr>
            <w:rFonts w:eastAsia="標楷體" w:cs="Helvetica"/>
            <w:color w:val="0A0A0A"/>
            <w:u w:val="single"/>
            <w:rPrChange w:id="65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15</w:t>
        </w:r>
        <w:r w:rsidR="00816CB8" w:rsidRPr="007E19DA">
          <w:rPr>
            <w:rFonts w:eastAsia="標楷體" w:cs="Helvetica" w:hint="eastAsia"/>
            <w:color w:val="0A0A0A"/>
            <w:u w:val="single"/>
            <w:rPrChange w:id="66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日，</w:t>
        </w:r>
        <w:r w:rsidR="00816CB8" w:rsidRPr="007E19DA">
          <w:rPr>
            <w:rFonts w:eastAsia="標楷體" w:hint="eastAsia"/>
            <w:u w:val="single"/>
            <w:rPrChange w:id="67" w:author="鳳凰谷鳥園生態園區" w:date="2017-11-08T16:18:00Z">
              <w:rPr>
                <w:rFonts w:eastAsia="標楷體" w:hint="eastAsia"/>
              </w:rPr>
            </w:rPrChange>
          </w:rPr>
          <w:t>每日</w:t>
        </w:r>
        <w:r w:rsidR="00816CB8" w:rsidRPr="007E19DA">
          <w:rPr>
            <w:rFonts w:eastAsia="標楷體"/>
            <w:u w:val="single"/>
            <w:rPrChange w:id="68" w:author="鳳凰谷鳥園生態園區" w:date="2017-11-08T16:18:00Z">
              <w:rPr>
                <w:rFonts w:eastAsia="標楷體"/>
              </w:rPr>
            </w:rPrChange>
          </w:rPr>
          <w:t>16</w:t>
        </w:r>
        <w:r w:rsidR="00816CB8" w:rsidRPr="007E19DA">
          <w:rPr>
            <w:rFonts w:eastAsia="標楷體" w:hint="eastAsia"/>
            <w:u w:val="single"/>
            <w:rPrChange w:id="69" w:author="鳳凰谷鳥園生態園區" w:date="2017-11-08T16:18:00Z">
              <w:rPr>
                <w:rFonts w:eastAsia="標楷體" w:hint="eastAsia"/>
              </w:rPr>
            </w:rPrChange>
          </w:rPr>
          <w:t>時</w:t>
        </w:r>
      </w:ins>
      <w:ins w:id="70" w:author="鳳凰谷鳥園生態園區" w:date="2017-11-08T16:17:00Z">
        <w:r w:rsidR="007E19DA" w:rsidRPr="007E19DA">
          <w:rPr>
            <w:rFonts w:eastAsia="標楷體" w:hint="eastAsia"/>
            <w:u w:val="single"/>
            <w:rPrChange w:id="71" w:author="鳳凰谷鳥園生態園區" w:date="2017-11-08T16:18:00Z">
              <w:rPr>
                <w:rFonts w:eastAsia="標楷體" w:hint="eastAsia"/>
              </w:rPr>
            </w:rPrChange>
          </w:rPr>
          <w:t>前</w:t>
        </w:r>
        <w:r w:rsidR="007E19DA">
          <w:rPr>
            <w:rFonts w:eastAsia="標楷體" w:hint="eastAsia"/>
          </w:rPr>
          <w:t>；</w:t>
        </w:r>
        <w:r w:rsidR="007E19DA" w:rsidRPr="007E19DA">
          <w:rPr>
            <w:rFonts w:eastAsia="標楷體" w:cs="Helvetica"/>
            <w:color w:val="0A0A0A"/>
            <w:u w:val="single"/>
            <w:rPrChange w:id="72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106</w:t>
        </w:r>
        <w:r w:rsidR="007E19DA" w:rsidRPr="007E19DA">
          <w:rPr>
            <w:rFonts w:eastAsia="標楷體" w:cs="Helvetica" w:hint="eastAsia"/>
            <w:color w:val="0A0A0A"/>
            <w:u w:val="single"/>
            <w:rPrChange w:id="73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年</w:t>
        </w:r>
        <w:r w:rsidR="007E19DA" w:rsidRPr="007E19DA">
          <w:rPr>
            <w:rFonts w:eastAsia="標楷體" w:cs="Helvetica"/>
            <w:color w:val="0A0A0A"/>
            <w:u w:val="single"/>
            <w:rPrChange w:id="74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12</w:t>
        </w:r>
        <w:r w:rsidR="007E19DA" w:rsidRPr="007E19DA">
          <w:rPr>
            <w:rFonts w:eastAsia="標楷體" w:cs="Helvetica" w:hint="eastAsia"/>
            <w:color w:val="0A0A0A"/>
            <w:u w:val="single"/>
            <w:rPrChange w:id="75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月</w:t>
        </w:r>
        <w:r w:rsidR="007E19DA" w:rsidRPr="007E19DA">
          <w:rPr>
            <w:rFonts w:eastAsia="標楷體" w:cs="Helvetica"/>
            <w:color w:val="0A0A0A"/>
            <w:u w:val="single"/>
            <w:rPrChange w:id="76" w:author="鳳凰谷鳥園生態園區" w:date="2017-11-08T16:18:00Z">
              <w:rPr>
                <w:rFonts w:eastAsia="標楷體" w:cs="Helvetica"/>
                <w:color w:val="0A0A0A"/>
              </w:rPr>
            </w:rPrChange>
          </w:rPr>
          <w:t>16</w:t>
        </w:r>
        <w:r w:rsidR="007E19DA" w:rsidRPr="007E19DA">
          <w:rPr>
            <w:rFonts w:eastAsia="標楷體" w:cs="Helvetica" w:hint="eastAsia"/>
            <w:color w:val="0A0A0A"/>
            <w:u w:val="single"/>
            <w:rPrChange w:id="77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t>日，</w:t>
        </w:r>
      </w:ins>
      <w:del w:id="78" w:author="鳳凰谷鳥園生態園區" w:date="2017-11-08T16:17:00Z">
        <w:r w:rsidRPr="007E19DA" w:rsidDel="007E19DA">
          <w:rPr>
            <w:rFonts w:eastAsia="標楷體" w:cs="Helvetica" w:hint="eastAsia"/>
            <w:color w:val="0A0A0A"/>
            <w:u w:val="single"/>
            <w:rPrChange w:id="79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delText>最晚</w:delText>
        </w:r>
      </w:del>
      <w:del w:id="80" w:author="鳳凰谷鳥園生態園區" w:date="2017-11-08T16:16:00Z">
        <w:r w:rsidRPr="007E19DA" w:rsidDel="00816CB8">
          <w:rPr>
            <w:rFonts w:eastAsia="標楷體" w:cs="Helvetica" w:hint="eastAsia"/>
            <w:color w:val="0A0A0A"/>
            <w:u w:val="single"/>
            <w:rPrChange w:id="81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delText>繳交時間</w:delText>
        </w:r>
      </w:del>
      <w:del w:id="82" w:author="鳳凰谷鳥園生態園區" w:date="2017-11-08T16:17:00Z">
        <w:r w:rsidRPr="007E19DA" w:rsidDel="007E19DA">
          <w:rPr>
            <w:rFonts w:eastAsia="標楷體" w:cs="Helvetica" w:hint="eastAsia"/>
            <w:color w:val="0A0A0A"/>
            <w:u w:val="single"/>
            <w:rPrChange w:id="83" w:author="鳳凰谷鳥園生態園區" w:date="2017-11-08T16:18:00Z">
              <w:rPr>
                <w:rFonts w:eastAsia="標楷體" w:cs="Helvetica" w:hint="eastAsia"/>
                <w:color w:val="0A0A0A"/>
              </w:rPr>
            </w:rPrChange>
          </w:rPr>
          <w:delText>為</w:delText>
        </w:r>
      </w:del>
      <w:r w:rsidRPr="007E19DA">
        <w:rPr>
          <w:rFonts w:eastAsia="標楷體" w:cs="Helvetica" w:hint="eastAsia"/>
          <w:color w:val="0A0A0A"/>
          <w:u w:val="single"/>
          <w:rPrChange w:id="84" w:author="鳳凰谷鳥園生態園區" w:date="2017-11-08T16:18:00Z">
            <w:rPr>
              <w:rFonts w:eastAsia="標楷體" w:cs="Helvetica" w:hint="eastAsia"/>
              <w:color w:val="0A0A0A"/>
            </w:rPr>
          </w:rPrChange>
        </w:rPr>
        <w:t>當日</w:t>
      </w:r>
      <w:r w:rsidRPr="007E19DA">
        <w:rPr>
          <w:rFonts w:eastAsia="標楷體" w:hint="eastAsia"/>
          <w:u w:val="single"/>
          <w:rPrChange w:id="85" w:author="鳳凰谷鳥園生態園區" w:date="2017-11-08T16:18:00Z">
            <w:rPr>
              <w:rFonts w:eastAsia="標楷體" w:hint="eastAsia"/>
            </w:rPr>
          </w:rPrChange>
        </w:rPr>
        <w:t>中午</w:t>
      </w:r>
      <w:r w:rsidRPr="007E19DA">
        <w:rPr>
          <w:rFonts w:eastAsia="標楷體"/>
          <w:u w:val="single"/>
          <w:rPrChange w:id="86" w:author="鳳凰谷鳥園生態園區" w:date="2017-11-08T16:18:00Z">
            <w:rPr>
              <w:rFonts w:eastAsia="標楷體"/>
            </w:rPr>
          </w:rPrChange>
        </w:rPr>
        <w:t>12</w:t>
      </w:r>
      <w:r w:rsidRPr="007E19DA">
        <w:rPr>
          <w:rFonts w:eastAsia="標楷體" w:hint="eastAsia"/>
          <w:u w:val="single"/>
          <w:rPrChange w:id="87" w:author="鳳凰谷鳥園生態園區" w:date="2017-11-08T16:18:00Z">
            <w:rPr>
              <w:rFonts w:eastAsia="標楷體" w:hint="eastAsia"/>
            </w:rPr>
          </w:rPrChange>
        </w:rPr>
        <w:t>時</w:t>
      </w:r>
      <w:r w:rsidRPr="007E19DA">
        <w:rPr>
          <w:rFonts w:eastAsia="標楷體"/>
          <w:u w:val="single"/>
          <w:rPrChange w:id="88" w:author="鳳凰谷鳥園生態園區" w:date="2017-11-08T16:18:00Z">
            <w:rPr>
              <w:rFonts w:eastAsia="標楷體"/>
            </w:rPr>
          </w:rPrChange>
        </w:rPr>
        <w:t>30</w:t>
      </w:r>
      <w:r w:rsidRPr="007E19DA">
        <w:rPr>
          <w:rFonts w:eastAsia="標楷體" w:hint="eastAsia"/>
          <w:u w:val="single"/>
          <w:rPrChange w:id="89" w:author="鳳凰谷鳥園生態園區" w:date="2017-11-08T16:18:00Z">
            <w:rPr>
              <w:rFonts w:eastAsia="標楷體" w:hint="eastAsia"/>
            </w:rPr>
          </w:rPrChange>
        </w:rPr>
        <w:t>分</w:t>
      </w:r>
      <w:ins w:id="90" w:author="鳳凰谷鳥園生態園區" w:date="2017-11-08T16:17:00Z">
        <w:r w:rsidR="007E19DA" w:rsidRPr="007E19DA">
          <w:rPr>
            <w:rFonts w:eastAsia="標楷體" w:hint="eastAsia"/>
            <w:u w:val="single"/>
            <w:rPrChange w:id="91" w:author="鳳凰谷鳥園生態園區" w:date="2017-11-08T16:18:00Z">
              <w:rPr>
                <w:rFonts w:eastAsia="標楷體" w:hint="eastAsia"/>
              </w:rPr>
            </w:rPrChange>
          </w:rPr>
          <w:t>前</w:t>
        </w:r>
      </w:ins>
      <w:r w:rsidRPr="008625E9">
        <w:rPr>
          <w:rFonts w:eastAsia="標楷體" w:cs="Helvetica" w:hint="eastAsia"/>
          <w:color w:val="0A0A0A"/>
        </w:rPr>
        <w:t>，無論得獎與否，參賽作品恕不退件，需保留作品原件或要求退件之作品，請自行斟酌是否參賽。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得獎者須至鳳凰谷鳥園生態園區領獎品，獎狀於活動後另外郵寄，得獎者可委託代領，</w:t>
      </w:r>
      <w:r w:rsidRPr="008625E9">
        <w:rPr>
          <w:rFonts w:eastAsia="標楷體" w:hint="eastAsia"/>
        </w:rPr>
        <w:t>未出席者</w:t>
      </w:r>
      <w:r w:rsidRPr="008625E9">
        <w:rPr>
          <w:rFonts w:eastAsia="標楷體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著作權屬主辦單位所有，並有出版及相關使用權利。主辦單位得不限地點、時間、次數、方式使用</w:t>
      </w:r>
      <w:r w:rsidRPr="008625E9">
        <w:rPr>
          <w:rFonts w:eastAsia="標楷體" w:cs="Helvetica" w:hint="eastAsia"/>
          <w:color w:val="0A0A0A"/>
        </w:rPr>
        <w:t>(</w:t>
      </w:r>
      <w:r w:rsidRPr="008625E9">
        <w:rPr>
          <w:rFonts w:eastAsia="標楷體" w:cs="Helvetica" w:hint="eastAsia"/>
          <w:color w:val="0A0A0A"/>
        </w:rPr>
        <w:t>包括但不限於展覽活動及相關製作物、宣傳製作物中使用，或就得作獎作品立書人以重製畫冊、贈品</w:t>
      </w:r>
      <w:r w:rsidRPr="008625E9">
        <w:rPr>
          <w:rFonts w:eastAsia="標楷體" w:cs="Helvetica" w:hint="eastAsia"/>
          <w:color w:val="0A0A0A"/>
        </w:rPr>
        <w:t>...</w:t>
      </w:r>
      <w:r w:rsidRPr="008625E9">
        <w:rPr>
          <w:rFonts w:eastAsia="標楷體" w:cs="Helvetica" w:hint="eastAsia"/>
          <w:color w:val="0A0A0A"/>
        </w:rPr>
        <w:t>等方式發行</w:t>
      </w:r>
      <w:r w:rsidRPr="008625E9">
        <w:rPr>
          <w:rFonts w:eastAsia="標楷體" w:cs="Helvetica" w:hint="eastAsia"/>
          <w:color w:val="0A0A0A"/>
        </w:rPr>
        <w:t>)</w:t>
      </w:r>
      <w:r w:rsidRPr="008625E9">
        <w:rPr>
          <w:rFonts w:eastAsia="標楷體" w:cs="Helvetica" w:hint="eastAsia"/>
          <w:color w:val="0A0A0A"/>
        </w:rPr>
        <w:t>，主辦單位並得授權第三人使用得獎作品。</w:t>
      </w:r>
    </w:p>
    <w:p w:rsidR="000A0426" w:rsidRDefault="000A764D">
      <w:pPr>
        <w:pStyle w:val="a7"/>
        <w:numPr>
          <w:ilvl w:val="0"/>
          <w:numId w:val="2"/>
        </w:numPr>
        <w:ind w:leftChars="0"/>
        <w:pPrChange w:id="92" w:author="鳳凰谷鳥園生態園區" w:date="2017-11-07T18:15:00Z">
          <w:pPr/>
        </w:pPrChange>
      </w:pPr>
      <w:r w:rsidRPr="00FC30AD">
        <w:rPr>
          <w:rFonts w:eastAsia="標楷體" w:cs="Helvetica" w:hint="eastAsia"/>
          <w:color w:val="0A0A0A"/>
          <w:rPrChange w:id="93" w:author="鳳凰谷鳥園生態園區" w:date="2017-11-07T18:15:00Z">
            <w:rPr>
              <w:rFonts w:hint="eastAsia"/>
            </w:rPr>
          </w:rPrChange>
        </w:rPr>
        <w:t>如您對活動有任何疑問，請於</w:t>
      </w:r>
      <w:ins w:id="94" w:author="鳳凰谷鳥園生態園區" w:date="2017-11-08T16:18:00Z">
        <w:r w:rsidR="007E19DA">
          <w:rPr>
            <w:rFonts w:eastAsia="標楷體" w:cs="Helvetica" w:hint="eastAsia"/>
            <w:color w:val="0A0A0A"/>
          </w:rPr>
          <w:t>上班時間內</w:t>
        </w:r>
      </w:ins>
      <w:r w:rsidRPr="00FC30AD">
        <w:rPr>
          <w:rFonts w:eastAsia="標楷體" w:cs="Helvetica" w:hint="eastAsia"/>
          <w:color w:val="0A0A0A"/>
          <w:rPrChange w:id="95" w:author="鳳凰谷鳥園生態園區" w:date="2017-11-07T18:15:00Z">
            <w:rPr>
              <w:rFonts w:hint="eastAsia"/>
            </w:rPr>
          </w:rPrChange>
        </w:rPr>
        <w:t>上午</w:t>
      </w:r>
      <w:r w:rsidRPr="00FC30AD">
        <w:rPr>
          <w:rFonts w:eastAsia="標楷體" w:cs="Helvetica"/>
          <w:color w:val="0A0A0A"/>
          <w:rPrChange w:id="96" w:author="鳳凰谷鳥園生態園區" w:date="2017-11-07T18:15:00Z">
            <w:rPr/>
          </w:rPrChange>
        </w:rPr>
        <w:t>10</w:t>
      </w:r>
      <w:r w:rsidRPr="00FC30AD">
        <w:rPr>
          <w:rFonts w:eastAsia="標楷體" w:cs="Helvetica" w:hint="eastAsia"/>
          <w:color w:val="0A0A0A"/>
          <w:rPrChange w:id="97" w:author="鳳凰谷鳥園生態園區" w:date="2017-11-07T18:15:00Z">
            <w:rPr>
              <w:rFonts w:hint="eastAsia"/>
            </w:rPr>
          </w:rPrChange>
        </w:rPr>
        <w:t>點至下午</w:t>
      </w:r>
      <w:r w:rsidRPr="00FC30AD">
        <w:rPr>
          <w:rFonts w:eastAsia="標楷體" w:cs="Helvetica"/>
          <w:color w:val="0A0A0A"/>
          <w:rPrChange w:id="98" w:author="鳳凰谷鳥園生態園區" w:date="2017-11-07T18:15:00Z">
            <w:rPr/>
          </w:rPrChange>
        </w:rPr>
        <w:t>5</w:t>
      </w:r>
      <w:r w:rsidRPr="00FC30AD">
        <w:rPr>
          <w:rFonts w:eastAsia="標楷體" w:cs="Helvetica" w:hint="eastAsia"/>
          <w:color w:val="0A0A0A"/>
          <w:rPrChange w:id="99" w:author="鳳凰谷鳥園生態園區" w:date="2017-11-07T18:15:00Z">
            <w:rPr>
              <w:rFonts w:hint="eastAsia"/>
            </w:rPr>
          </w:rPrChange>
        </w:rPr>
        <w:t>點撥打鳳凰谷鳥園生態園區：</w:t>
      </w:r>
      <w:r w:rsidRPr="00FC30AD">
        <w:rPr>
          <w:rFonts w:eastAsia="標楷體" w:cs="Helvetica"/>
          <w:color w:val="0A0A0A"/>
          <w:rPrChange w:id="100" w:author="鳳凰谷鳥園生態園區" w:date="2017-11-07T18:15:00Z">
            <w:rPr/>
          </w:rPrChange>
        </w:rPr>
        <w:t>049-2753100</w:t>
      </w:r>
      <w:del w:id="101" w:author="鳳凰谷鳥園生態園區" w:date="2017-11-08T16:29:00Z">
        <w:r w:rsidRPr="00FC30AD" w:rsidDel="00FD18F8">
          <w:rPr>
            <w:rFonts w:eastAsia="標楷體" w:cs="Helvetica"/>
            <w:color w:val="0A0A0A"/>
            <w:rPrChange w:id="102" w:author="鳳凰谷鳥園生態園區" w:date="2017-11-07T18:15:00Z">
              <w:rPr/>
            </w:rPrChange>
          </w:rPr>
          <w:delText>#</w:delText>
        </w:r>
      </w:del>
      <w:ins w:id="103" w:author="鳳凰谷鳥園生態園區" w:date="2017-11-08T16:29:00Z">
        <w:r w:rsidR="00FD18F8">
          <w:rPr>
            <w:rFonts w:eastAsia="標楷體" w:cs="Helvetica" w:hint="eastAsia"/>
            <w:color w:val="0A0A0A"/>
          </w:rPr>
          <w:t>分機</w:t>
        </w:r>
      </w:ins>
      <w:r w:rsidRPr="00FC30AD">
        <w:rPr>
          <w:rFonts w:eastAsia="標楷體" w:cs="Helvetica"/>
          <w:color w:val="0A0A0A"/>
          <w:rPrChange w:id="104" w:author="鳳凰谷鳥園生態園區" w:date="2017-11-07T18:15:00Z">
            <w:rPr/>
          </w:rPrChange>
        </w:rPr>
        <w:t>110</w:t>
      </w:r>
      <w:del w:id="105" w:author="鳳凰谷鳥園生態園區" w:date="2017-11-08T16:29:00Z">
        <w:r w:rsidRPr="00FC30AD" w:rsidDel="00FD18F8">
          <w:rPr>
            <w:rFonts w:eastAsia="標楷體" w:cs="Helvetica"/>
            <w:color w:val="0A0A0A"/>
            <w:rPrChange w:id="106" w:author="鳳凰谷鳥園生態園區" w:date="2017-11-07T18:15:00Z">
              <w:rPr/>
            </w:rPrChange>
          </w:rPr>
          <w:delText xml:space="preserve"> </w:delText>
        </w:r>
      </w:del>
      <w:r w:rsidRPr="00FC30AD">
        <w:rPr>
          <w:rFonts w:eastAsia="標楷體" w:cs="Helvetica" w:hint="eastAsia"/>
          <w:color w:val="0A0A0A"/>
          <w:rPrChange w:id="107" w:author="鳳凰谷鳥園生態園區" w:date="2017-11-07T18:15:00Z">
            <w:rPr>
              <w:rFonts w:hint="eastAsia"/>
            </w:rPr>
          </w:rPrChange>
        </w:rPr>
        <w:t>陶先生</w:t>
      </w:r>
      <w:ins w:id="108" w:author="鳳凰谷鳥園生態園區" w:date="2017-11-08T16:28:00Z">
        <w:r w:rsidR="00F6237C">
          <w:rPr>
            <w:rFonts w:eastAsia="標楷體" w:cs="Helvetica" w:hint="eastAsia"/>
            <w:color w:val="0A0A0A"/>
          </w:rPr>
          <w:t>或</w:t>
        </w:r>
        <w:r w:rsidR="00F6237C" w:rsidRPr="00395A38">
          <w:rPr>
            <w:rFonts w:eastAsia="標楷體" w:cs="Helvetica"/>
            <w:color w:val="0A0A0A"/>
          </w:rPr>
          <w:t>1</w:t>
        </w:r>
        <w:r w:rsidR="00F6237C">
          <w:rPr>
            <w:rFonts w:eastAsia="標楷體" w:cs="Helvetica" w:hint="eastAsia"/>
            <w:color w:val="0A0A0A"/>
          </w:rPr>
          <w:t>22</w:t>
        </w:r>
        <w:r w:rsidR="00F6237C">
          <w:rPr>
            <w:rFonts w:eastAsia="標楷體" w:cs="Helvetica" w:hint="eastAsia"/>
            <w:color w:val="0A0A0A"/>
          </w:rPr>
          <w:t>曾小姐</w:t>
        </w:r>
      </w:ins>
      <w:r w:rsidRPr="00FC30AD">
        <w:rPr>
          <w:rFonts w:eastAsia="標楷體" w:cs="Helvetica" w:hint="eastAsia"/>
          <w:color w:val="0A0A0A"/>
          <w:rPrChange w:id="109" w:author="鳳凰谷鳥園生態園區" w:date="2017-11-07T18:15:00Z">
            <w:rPr>
              <w:rFonts w:hint="eastAsia"/>
            </w:rPr>
          </w:rPrChange>
        </w:rPr>
        <w:t>，將由專人為您服務。</w:t>
      </w:r>
    </w:p>
    <w:sectPr w:rsidR="000A0426" w:rsidSect="003C046B">
      <w:pgSz w:w="11906" w:h="16838"/>
      <w:pgMar w:top="1134" w:right="1134" w:bottom="1134" w:left="1134" w:header="851" w:footer="992" w:gutter="0"/>
      <w:cols w:space="425"/>
      <w:docGrid w:type="lines" w:linePitch="360"/>
      <w:sectPrChange w:id="110" w:author="自然科學教育園區管理中心林如容" w:date="2017-11-07T17:17:00Z">
        <w:sectPr w:rsidR="000A0426" w:rsidSect="003C046B">
          <w:pgMar w:top="1134" w:right="1701" w:bottom="1134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01" w:rsidRDefault="00DE1A01" w:rsidP="000A764D">
      <w:r>
        <w:separator/>
      </w:r>
    </w:p>
  </w:endnote>
  <w:endnote w:type="continuationSeparator" w:id="0">
    <w:p w:rsidR="00DE1A01" w:rsidRDefault="00DE1A01" w:rsidP="000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01" w:rsidRDefault="00DE1A01" w:rsidP="000A764D">
      <w:r>
        <w:separator/>
      </w:r>
    </w:p>
  </w:footnote>
  <w:footnote w:type="continuationSeparator" w:id="0">
    <w:p w:rsidR="00DE1A01" w:rsidRDefault="00DE1A01" w:rsidP="000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3A85"/>
    <w:multiLevelType w:val="hybridMultilevel"/>
    <w:tmpl w:val="A33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B5361"/>
    <w:multiLevelType w:val="hybridMultilevel"/>
    <w:tmpl w:val="32427918"/>
    <w:lvl w:ilvl="0" w:tplc="B65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自然科學教育園區管理中心林如容">
    <w15:presenceInfo w15:providerId="None" w15:userId="自然科學教育園區管理中心林如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9"/>
    <w:rsid w:val="000A0426"/>
    <w:rsid w:val="000A764D"/>
    <w:rsid w:val="000D606E"/>
    <w:rsid w:val="003C046B"/>
    <w:rsid w:val="003F16C2"/>
    <w:rsid w:val="007B4AE7"/>
    <w:rsid w:val="007D1512"/>
    <w:rsid w:val="007E19DA"/>
    <w:rsid w:val="00816CB8"/>
    <w:rsid w:val="009902A9"/>
    <w:rsid w:val="00A46422"/>
    <w:rsid w:val="00C719C0"/>
    <w:rsid w:val="00CB19EF"/>
    <w:rsid w:val="00DE1A01"/>
    <w:rsid w:val="00E0508D"/>
    <w:rsid w:val="00F01489"/>
    <w:rsid w:val="00F155F6"/>
    <w:rsid w:val="00F6237C"/>
    <w:rsid w:val="00FC30AD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8F10D9-A06A-47DD-83AC-C462E35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642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64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422"/>
  </w:style>
  <w:style w:type="character" w:customStyle="1" w:styleId="ad">
    <w:name w:val="註解文字 字元"/>
    <w:basedOn w:val="a0"/>
    <w:link w:val="ac"/>
    <w:uiPriority w:val="99"/>
    <w:semiHidden/>
    <w:rsid w:val="00A46422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64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4642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946</Characters>
  <Application>Microsoft Office Word</Application>
  <DocSecurity>0</DocSecurity>
  <Lines>105</Lines>
  <Paragraphs>181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鳳凰谷鳥園生態園區</dc:creator>
  <cp:keywords/>
  <dc:description/>
  <cp:lastModifiedBy>shian</cp:lastModifiedBy>
  <cp:revision>2</cp:revision>
  <cp:lastPrinted>2017-11-08T07:57:00Z</cp:lastPrinted>
  <dcterms:created xsi:type="dcterms:W3CDTF">2017-11-17T06:05:00Z</dcterms:created>
  <dcterms:modified xsi:type="dcterms:W3CDTF">2017-11-17T06:05:00Z</dcterms:modified>
</cp:coreProperties>
</file>